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80" w:type="pct"/>
        <w:tblBorders>
          <w:top w:val="single" w:sz="4" w:space="0" w:color="auto"/>
        </w:tblBorders>
        <w:tblLayout w:type="fixed"/>
        <w:tblLook w:val="01E0" w:firstRow="1" w:lastRow="1" w:firstColumn="1" w:lastColumn="1" w:noHBand="0" w:noVBand="0"/>
      </w:tblPr>
      <w:tblGrid>
        <w:gridCol w:w="2234"/>
        <w:gridCol w:w="1416"/>
        <w:gridCol w:w="855"/>
        <w:gridCol w:w="2134"/>
        <w:gridCol w:w="3534"/>
      </w:tblGrid>
      <w:tr w:rsidR="007A2CC1" w:rsidTr="00994B56">
        <w:tc>
          <w:tcPr>
            <w:tcW w:w="5000" w:type="pct"/>
            <w:gridSpan w:val="5"/>
            <w:tcBorders>
              <w:top w:val="nil"/>
            </w:tcBorders>
          </w:tcPr>
          <w:p w:rsidR="007A2CC1" w:rsidRDefault="007A2CC1" w:rsidP="00F10A05">
            <w:pPr>
              <w:spacing w:line="245" w:lineRule="exact"/>
              <w:ind w:right="34"/>
              <w:jc w:val="center"/>
            </w:pPr>
            <w:r>
              <w:rPr>
                <w:b/>
                <w:bCs/>
                <w:color w:val="000000"/>
                <w:spacing w:val="-3"/>
              </w:rPr>
              <w:t xml:space="preserve">SURREY COUNTY CHESS ASSOCIATION </w:t>
            </w:r>
            <w:r>
              <w:rPr>
                <w:b/>
                <w:bCs/>
                <w:color w:val="000000"/>
                <w:spacing w:val="-4"/>
              </w:rPr>
              <w:t>INDIVIDUAL CHAMPIONSHIPS 201</w:t>
            </w:r>
            <w:r w:rsidR="009832FD">
              <w:rPr>
                <w:b/>
                <w:bCs/>
                <w:color w:val="000000"/>
                <w:spacing w:val="-4"/>
              </w:rPr>
              <w:t>7</w:t>
            </w:r>
          </w:p>
        </w:tc>
      </w:tr>
      <w:tr w:rsidR="007A2CC1" w:rsidTr="00994B56">
        <w:tc>
          <w:tcPr>
            <w:tcW w:w="5000" w:type="pct"/>
            <w:gridSpan w:val="5"/>
            <w:tcBorders>
              <w:bottom w:val="nil"/>
            </w:tcBorders>
          </w:tcPr>
          <w:p w:rsidR="007A2CC1" w:rsidRDefault="007A2CC1" w:rsidP="00282AAE">
            <w:pPr>
              <w:spacing w:after="120"/>
              <w:ind w:right="34"/>
              <w:jc w:val="center"/>
            </w:pPr>
            <w:r>
              <w:t xml:space="preserve">Open to all </w:t>
            </w:r>
            <w:r w:rsidR="00B141CB">
              <w:t>members of the</w:t>
            </w:r>
            <w:r w:rsidR="000960D3">
              <w:t xml:space="preserve"> SCCA</w:t>
            </w:r>
            <w:r w:rsidR="00B141CB">
              <w:t xml:space="preserve"> who are at least Bronze members of the ECF</w:t>
            </w:r>
          </w:p>
        </w:tc>
      </w:tr>
      <w:tr w:rsidR="007A2CC1" w:rsidTr="00994B56">
        <w:trPr>
          <w:trHeight w:val="389"/>
        </w:trPr>
        <w:tc>
          <w:tcPr>
            <w:tcW w:w="2214" w:type="pct"/>
            <w:gridSpan w:val="3"/>
            <w:tcBorders>
              <w:top w:val="nil"/>
              <w:left w:val="nil"/>
              <w:bottom w:val="nil"/>
              <w:right w:val="single" w:sz="4" w:space="0" w:color="auto"/>
            </w:tcBorders>
          </w:tcPr>
          <w:p w:rsidR="007A2CC1" w:rsidRDefault="007A2CC1" w:rsidP="00E44332">
            <w:pPr>
              <w:spacing w:after="120"/>
              <w:ind w:right="34"/>
              <w:jc w:val="both"/>
            </w:pPr>
            <w:r>
              <w:t>ENTRIES are invited for the following tournaments, listed in order of strength</w:t>
            </w:r>
            <w:r w:rsidR="00E44332">
              <w:t xml:space="preserve"> (with ‘1’ being the highest)</w:t>
            </w:r>
            <w:r>
              <w:t xml:space="preserve">: </w:t>
            </w:r>
          </w:p>
        </w:tc>
        <w:tc>
          <w:tcPr>
            <w:tcW w:w="2786" w:type="pct"/>
            <w:gridSpan w:val="2"/>
            <w:tcBorders>
              <w:top w:val="single" w:sz="4" w:space="0" w:color="auto"/>
              <w:left w:val="single" w:sz="4" w:space="0" w:color="auto"/>
              <w:bottom w:val="single" w:sz="4" w:space="0" w:color="auto"/>
              <w:right w:val="single" w:sz="4" w:space="0" w:color="auto"/>
            </w:tcBorders>
          </w:tcPr>
          <w:p w:rsidR="007A2CC1" w:rsidRDefault="00E44332">
            <w:pPr>
              <w:ind w:right="34"/>
              <w:jc w:val="center"/>
            </w:pPr>
            <w:r>
              <w:t xml:space="preserve">1 - </w:t>
            </w:r>
            <w:r w:rsidR="007A2CC1">
              <w:t xml:space="preserve">CHALLENGE CUP      </w:t>
            </w:r>
            <w:r>
              <w:t>2 -</w:t>
            </w:r>
            <w:r w:rsidR="007A2CC1">
              <w:t xml:space="preserve"> SLATER-KENNINGTON CUP</w:t>
            </w:r>
          </w:p>
          <w:p w:rsidR="007A2CC1" w:rsidRDefault="007A2CC1">
            <w:pPr>
              <w:ind w:right="34"/>
              <w:jc w:val="center"/>
            </w:pPr>
          </w:p>
          <w:p w:rsidR="007A2CC1" w:rsidRDefault="00E44332">
            <w:pPr>
              <w:ind w:right="34"/>
              <w:jc w:val="center"/>
            </w:pPr>
            <w:r>
              <w:t xml:space="preserve">3 - </w:t>
            </w:r>
            <w:r w:rsidR="007A2CC1">
              <w:t xml:space="preserve">FELCE CUP                          </w:t>
            </w:r>
            <w:r>
              <w:t>4 -</w:t>
            </w:r>
            <w:r w:rsidR="007A2CC1">
              <w:t xml:space="preserve"> WERNICK CUP</w:t>
            </w:r>
          </w:p>
        </w:tc>
      </w:tr>
      <w:tr w:rsidR="007A2CC1" w:rsidTr="00994B56">
        <w:tc>
          <w:tcPr>
            <w:tcW w:w="5000" w:type="pct"/>
            <w:gridSpan w:val="5"/>
            <w:tcBorders>
              <w:top w:val="nil"/>
              <w:bottom w:val="nil"/>
            </w:tcBorders>
          </w:tcPr>
          <w:p w:rsidR="007A2CC1" w:rsidRDefault="00E44332">
            <w:pPr>
              <w:spacing w:before="120" w:after="120"/>
              <w:ind w:right="34"/>
              <w:jc w:val="both"/>
            </w:pPr>
            <w:r>
              <w:t>Each competitor can play in only one tournament, to be decided by the SCCA</w:t>
            </w:r>
            <w:r w:rsidR="007A78BB">
              <w:t>.</w:t>
            </w:r>
          </w:p>
          <w:p w:rsidR="007A2CC1" w:rsidRDefault="007A2CC1">
            <w:pPr>
              <w:spacing w:after="120"/>
              <w:ind w:right="34"/>
              <w:jc w:val="both"/>
            </w:pPr>
            <w:r>
              <w:t xml:space="preserve">PRIZES are dependent on the number of entries; section winners are guaranteed a prize.  </w:t>
            </w:r>
          </w:p>
          <w:p w:rsidR="00B141CB" w:rsidRDefault="007A2CC1">
            <w:pPr>
              <w:spacing w:after="120"/>
              <w:ind w:right="34"/>
              <w:jc w:val="both"/>
            </w:pPr>
            <w:r>
              <w:t xml:space="preserve">ENTRY FEE: </w:t>
            </w:r>
            <w:r w:rsidR="00B141CB">
              <w:t>£1</w:t>
            </w:r>
            <w:r w:rsidR="005A1FD0">
              <w:t>5</w:t>
            </w:r>
            <w:r w:rsidR="000A0B19">
              <w:t>.00</w:t>
            </w:r>
            <w:r w:rsidR="00B141CB">
              <w:t xml:space="preserve"> - Students and Juniors under-18 on 1st September 201</w:t>
            </w:r>
            <w:r w:rsidR="009832FD">
              <w:t>6</w:t>
            </w:r>
            <w:r w:rsidR="00B141CB">
              <w:t xml:space="preserve"> – £</w:t>
            </w:r>
            <w:r w:rsidR="005A1FD0">
              <w:t>9</w:t>
            </w:r>
            <w:r w:rsidR="00B141CB">
              <w:t>.00</w:t>
            </w:r>
          </w:p>
          <w:p w:rsidR="007A2CC1" w:rsidRDefault="007A2CC1">
            <w:pPr>
              <w:spacing w:after="120"/>
              <w:ind w:right="34"/>
              <w:jc w:val="both"/>
            </w:pPr>
            <w:r>
              <w:t>Each tournament will be divided into all-play-all sections of not more than 10 players. In small sections (5 or 6 players), each player will play each other twice.  The section winners will then play each other to determine the final placings.  Three or four games per month will be scheduled, and the full list of dates will be circulated to the players.  The venue for each section will be determined by demand: this may mean that a venue is not used this year for one or other tournament.</w:t>
            </w:r>
          </w:p>
          <w:p w:rsidR="007A2CC1" w:rsidRDefault="007A2CC1">
            <w:pPr>
              <w:ind w:right="34"/>
              <w:jc w:val="both"/>
            </w:pPr>
            <w:r>
              <w:t>RATE OF PLAY</w:t>
            </w:r>
            <w:r w:rsidR="00204938">
              <w:t xml:space="preserve"> FOR ALL COMPETITIONS:</w:t>
            </w:r>
            <w:r w:rsidR="00286EC1">
              <w:t xml:space="preserve"> 35</w:t>
            </w:r>
            <w:r>
              <w:t xml:space="preserve"> moves in </w:t>
            </w:r>
            <w:r w:rsidR="00286EC1">
              <w:t>75</w:t>
            </w:r>
            <w:r>
              <w:t xml:space="preserve"> </w:t>
            </w:r>
            <w:r w:rsidR="00286EC1">
              <w:t>minutes</w:t>
            </w:r>
            <w:r>
              <w:t xml:space="preserve">, then 28 per hour. Unfinished games will be adjourned and completed as in the schedule.  </w:t>
            </w:r>
            <w:r w:rsidR="00204938">
              <w:t>Alternatively</w:t>
            </w:r>
            <w:r>
              <w:t xml:space="preserve">, Quickplay finishes </w:t>
            </w:r>
            <w:r w:rsidR="00204938">
              <w:t xml:space="preserve">may be played by mutual consent: </w:t>
            </w:r>
            <w:r w:rsidR="00204938" w:rsidRPr="00204938">
              <w:t>30 moves in 60 min, remaining moves in 20min</w:t>
            </w:r>
            <w:r w:rsidR="00DE6FAC">
              <w:t>. If digital clocks are available, an alternative version of Quickplay</w:t>
            </w:r>
            <w:r w:rsidR="00A80CFF">
              <w:t xml:space="preserve"> using Fischer timing </w:t>
            </w:r>
            <w:r w:rsidR="00DE6FAC">
              <w:t xml:space="preserve">is also allowed by mutual consent: 75mins plus 10 seconds increment per move. </w:t>
            </w:r>
          </w:p>
          <w:p w:rsidR="007A2CC1" w:rsidRDefault="007A2CC1" w:rsidP="00AC2DE8">
            <w:pPr>
              <w:spacing w:before="120" w:after="120"/>
              <w:ind w:right="34"/>
              <w:jc w:val="center"/>
            </w:pPr>
            <w:r>
              <w:rPr>
                <w:color w:val="000000"/>
                <w:w w:val="103"/>
              </w:rPr>
              <w:t>CHOI</w:t>
            </w:r>
            <w:r w:rsidR="00286EC1">
              <w:rPr>
                <w:color w:val="000000"/>
                <w:w w:val="103"/>
              </w:rPr>
              <w:t>C</w:t>
            </w:r>
            <w:r w:rsidR="00204938">
              <w:rPr>
                <w:color w:val="000000"/>
                <w:w w:val="103"/>
              </w:rPr>
              <w:t xml:space="preserve">E of playing day and venue (all </w:t>
            </w:r>
            <w:r w:rsidR="00286EC1">
              <w:rPr>
                <w:color w:val="000000"/>
                <w:w w:val="103"/>
              </w:rPr>
              <w:t>7.30pm</w:t>
            </w:r>
            <w:r>
              <w:rPr>
                <w:color w:val="000000"/>
                <w:w w:val="103"/>
              </w:rPr>
              <w:t>)</w:t>
            </w:r>
          </w:p>
        </w:tc>
      </w:tr>
      <w:tr w:rsidR="00E52810" w:rsidTr="00994B56">
        <w:tc>
          <w:tcPr>
            <w:tcW w:w="1098" w:type="pct"/>
            <w:tcBorders>
              <w:top w:val="single" w:sz="4" w:space="0" w:color="auto"/>
              <w:left w:val="single" w:sz="4" w:space="0" w:color="auto"/>
            </w:tcBorders>
          </w:tcPr>
          <w:p w:rsidR="00E52810" w:rsidRDefault="00E52810" w:rsidP="00763938">
            <w:pPr>
              <w:spacing w:after="120"/>
              <w:ind w:right="34"/>
              <w:jc w:val="both"/>
            </w:pPr>
            <w:r>
              <w:t>WIMBLEDON</w:t>
            </w:r>
            <w:r w:rsidR="00223EFC">
              <w:t xml:space="preserve"> </w:t>
            </w:r>
          </w:p>
        </w:tc>
        <w:tc>
          <w:tcPr>
            <w:tcW w:w="696" w:type="pct"/>
            <w:tcBorders>
              <w:top w:val="single" w:sz="4" w:space="0" w:color="auto"/>
            </w:tcBorders>
          </w:tcPr>
          <w:p w:rsidR="00E52810" w:rsidRDefault="00E52810" w:rsidP="0072336F">
            <w:pPr>
              <w:spacing w:after="120"/>
              <w:ind w:right="34"/>
              <w:jc w:val="both"/>
            </w:pPr>
            <w:r>
              <w:t>Monday</w:t>
            </w:r>
          </w:p>
        </w:tc>
        <w:tc>
          <w:tcPr>
            <w:tcW w:w="3206" w:type="pct"/>
            <w:gridSpan w:val="3"/>
            <w:tcBorders>
              <w:top w:val="single" w:sz="4" w:space="0" w:color="auto"/>
              <w:right w:val="single" w:sz="4" w:space="0" w:color="auto"/>
            </w:tcBorders>
          </w:tcPr>
          <w:p w:rsidR="00E52810" w:rsidRDefault="00E52810" w:rsidP="0072336F">
            <w:pPr>
              <w:spacing w:after="120"/>
              <w:ind w:right="34"/>
              <w:jc w:val="both"/>
            </w:pPr>
            <w:r>
              <w:t xml:space="preserve">Wimbledon (Trinity Road) Club, Trinity Road, Wimbledon </w:t>
            </w:r>
            <w:r w:rsidRPr="00E52810">
              <w:t>SW19 8QX</w:t>
            </w:r>
          </w:p>
        </w:tc>
      </w:tr>
      <w:tr w:rsidR="00E52810" w:rsidTr="00994B56">
        <w:tc>
          <w:tcPr>
            <w:tcW w:w="1098" w:type="pct"/>
            <w:tcBorders>
              <w:top w:val="nil"/>
              <w:left w:val="single" w:sz="4" w:space="0" w:color="auto"/>
            </w:tcBorders>
          </w:tcPr>
          <w:p w:rsidR="00E52810" w:rsidRDefault="00E52810" w:rsidP="0072336F">
            <w:pPr>
              <w:spacing w:after="120"/>
              <w:ind w:right="34"/>
              <w:jc w:val="both"/>
            </w:pPr>
            <w:r>
              <w:t>SURBITON</w:t>
            </w:r>
          </w:p>
        </w:tc>
        <w:tc>
          <w:tcPr>
            <w:tcW w:w="696" w:type="pct"/>
            <w:tcBorders>
              <w:top w:val="nil"/>
            </w:tcBorders>
          </w:tcPr>
          <w:p w:rsidR="00E52810" w:rsidRDefault="00E52810" w:rsidP="0072336F">
            <w:pPr>
              <w:spacing w:after="120"/>
              <w:ind w:right="34"/>
              <w:jc w:val="both"/>
            </w:pPr>
            <w:r>
              <w:t>Wednesday</w:t>
            </w:r>
          </w:p>
        </w:tc>
        <w:tc>
          <w:tcPr>
            <w:tcW w:w="3206" w:type="pct"/>
            <w:gridSpan w:val="3"/>
            <w:tcBorders>
              <w:top w:val="nil"/>
              <w:right w:val="single" w:sz="4" w:space="0" w:color="auto"/>
            </w:tcBorders>
          </w:tcPr>
          <w:p w:rsidR="00E52810" w:rsidRDefault="00E52810" w:rsidP="0072336F">
            <w:pPr>
              <w:spacing w:after="120"/>
              <w:ind w:right="34"/>
              <w:jc w:val="both"/>
            </w:pPr>
            <w:r>
              <w:t>Firc</w:t>
            </w:r>
            <w:r w:rsidR="005A1FD0">
              <w:t>roft, 96, Ditton Road, Surbiton</w:t>
            </w:r>
            <w:r>
              <w:t xml:space="preserve"> KT6 6RH</w:t>
            </w:r>
          </w:p>
        </w:tc>
      </w:tr>
      <w:tr w:rsidR="000B501E" w:rsidTr="00994B56">
        <w:tc>
          <w:tcPr>
            <w:tcW w:w="1098" w:type="pct"/>
            <w:tcBorders>
              <w:top w:val="nil"/>
              <w:left w:val="single" w:sz="4" w:space="0" w:color="auto"/>
            </w:tcBorders>
          </w:tcPr>
          <w:p w:rsidR="000B501E" w:rsidRDefault="000B501E" w:rsidP="00E52810">
            <w:pPr>
              <w:spacing w:after="120"/>
              <w:ind w:right="34"/>
              <w:jc w:val="both"/>
            </w:pPr>
            <w:r>
              <w:t>SOUTH NORWOOD</w:t>
            </w:r>
          </w:p>
        </w:tc>
        <w:tc>
          <w:tcPr>
            <w:tcW w:w="696" w:type="pct"/>
            <w:tcBorders>
              <w:top w:val="nil"/>
            </w:tcBorders>
          </w:tcPr>
          <w:p w:rsidR="000B501E" w:rsidRDefault="000B501E" w:rsidP="00E52810">
            <w:pPr>
              <w:spacing w:after="120"/>
              <w:ind w:right="34"/>
              <w:jc w:val="both"/>
            </w:pPr>
            <w:r>
              <w:t>Thursday</w:t>
            </w:r>
          </w:p>
        </w:tc>
        <w:tc>
          <w:tcPr>
            <w:tcW w:w="3206" w:type="pct"/>
            <w:gridSpan w:val="3"/>
            <w:tcBorders>
              <w:top w:val="nil"/>
              <w:right w:val="single" w:sz="4" w:space="0" w:color="auto"/>
            </w:tcBorders>
          </w:tcPr>
          <w:p w:rsidR="000B501E" w:rsidRDefault="000B501E" w:rsidP="00E52810">
            <w:pPr>
              <w:spacing w:after="120"/>
              <w:ind w:right="34"/>
              <w:jc w:val="both"/>
            </w:pPr>
            <w:r>
              <w:t>Small Hall, West Thornton Community Centre, London Road, Thornton Heath CR7 6AU</w:t>
            </w:r>
          </w:p>
        </w:tc>
      </w:tr>
      <w:tr w:rsidR="00E52810" w:rsidTr="00994B56">
        <w:trPr>
          <w:trHeight w:val="255"/>
        </w:trPr>
        <w:tc>
          <w:tcPr>
            <w:tcW w:w="1098" w:type="pct"/>
            <w:tcBorders>
              <w:top w:val="nil"/>
              <w:left w:val="single" w:sz="4" w:space="0" w:color="auto"/>
              <w:bottom w:val="single" w:sz="4" w:space="0" w:color="auto"/>
            </w:tcBorders>
          </w:tcPr>
          <w:p w:rsidR="00E52810" w:rsidRDefault="00223EFC" w:rsidP="00E52810">
            <w:pPr>
              <w:spacing w:after="120"/>
              <w:ind w:right="34"/>
              <w:jc w:val="both"/>
            </w:pPr>
            <w:r>
              <w:t>D</w:t>
            </w:r>
            <w:r w:rsidR="00E52810">
              <w:t>ORKING</w:t>
            </w:r>
          </w:p>
        </w:tc>
        <w:tc>
          <w:tcPr>
            <w:tcW w:w="696" w:type="pct"/>
            <w:tcBorders>
              <w:top w:val="nil"/>
              <w:bottom w:val="single" w:sz="4" w:space="0" w:color="auto"/>
            </w:tcBorders>
          </w:tcPr>
          <w:p w:rsidR="00E52810" w:rsidRDefault="00E52810" w:rsidP="00E52810">
            <w:pPr>
              <w:spacing w:after="120"/>
              <w:ind w:right="34"/>
              <w:jc w:val="both"/>
            </w:pPr>
            <w:r>
              <w:t>Thursday</w:t>
            </w:r>
          </w:p>
        </w:tc>
        <w:tc>
          <w:tcPr>
            <w:tcW w:w="3206" w:type="pct"/>
            <w:gridSpan w:val="3"/>
            <w:tcBorders>
              <w:top w:val="nil"/>
              <w:bottom w:val="single" w:sz="4" w:space="0" w:color="auto"/>
              <w:right w:val="single" w:sz="4" w:space="0" w:color="auto"/>
            </w:tcBorders>
          </w:tcPr>
          <w:p w:rsidR="00E52810" w:rsidRDefault="00E52810" w:rsidP="0072336F">
            <w:pPr>
              <w:spacing w:after="120"/>
              <w:ind w:right="34"/>
              <w:jc w:val="both"/>
            </w:pPr>
            <w:r>
              <w:t xml:space="preserve">Crossways Baptist Church, </w:t>
            </w:r>
            <w:r w:rsidR="00C452F1">
              <w:t>Junction Road, Dorking</w:t>
            </w:r>
            <w:r>
              <w:t xml:space="preserve"> RH4 3HB</w:t>
            </w:r>
          </w:p>
          <w:p w:rsidR="00223EFC" w:rsidRDefault="00223EFC" w:rsidP="0072336F">
            <w:pPr>
              <w:spacing w:after="120"/>
              <w:ind w:right="34"/>
              <w:jc w:val="both"/>
            </w:pPr>
          </w:p>
          <w:p w:rsidR="00223EFC" w:rsidRDefault="00223EFC" w:rsidP="0072336F">
            <w:pPr>
              <w:spacing w:after="120"/>
              <w:ind w:right="34"/>
              <w:jc w:val="both"/>
            </w:pPr>
          </w:p>
        </w:tc>
      </w:tr>
      <w:tr w:rsidR="007A2CC1" w:rsidTr="00994B56">
        <w:tc>
          <w:tcPr>
            <w:tcW w:w="5000" w:type="pct"/>
            <w:gridSpan w:val="5"/>
            <w:tcBorders>
              <w:top w:val="single" w:sz="4" w:space="0" w:color="auto"/>
              <w:bottom w:val="dotDash" w:sz="4" w:space="0" w:color="auto"/>
            </w:tcBorders>
          </w:tcPr>
          <w:p w:rsidR="007A2CC1" w:rsidRDefault="007A2CC1">
            <w:pPr>
              <w:spacing w:before="120"/>
              <w:ind w:right="34"/>
              <w:jc w:val="center"/>
            </w:pPr>
            <w:r>
              <w:t xml:space="preserve">Tournament Controller: </w:t>
            </w:r>
          </w:p>
          <w:p w:rsidR="007A2CC1" w:rsidRDefault="005E4A0A">
            <w:pPr>
              <w:ind w:right="34"/>
              <w:jc w:val="center"/>
            </w:pPr>
            <w:r>
              <w:t xml:space="preserve">Nick </w:t>
            </w:r>
            <w:proofErr w:type="spellStart"/>
            <w:r>
              <w:t>Faulks</w:t>
            </w:r>
            <w:proofErr w:type="spellEnd"/>
            <w:r>
              <w:t xml:space="preserve">  18 Crown Reach, 145 Grosvenor Rd, London SW1V 3JU</w:t>
            </w:r>
          </w:p>
          <w:p w:rsidR="007A2CC1" w:rsidRDefault="007A2CC1">
            <w:pPr>
              <w:spacing w:after="120"/>
              <w:ind w:right="34"/>
              <w:jc w:val="center"/>
            </w:pPr>
            <w:r>
              <w:t xml:space="preserve">Tel: </w:t>
            </w:r>
            <w:r w:rsidR="005E4A0A">
              <w:t>07514 493180</w:t>
            </w:r>
            <w:r w:rsidR="000D50E9">
              <w:t xml:space="preserve">; </w:t>
            </w:r>
            <w:r>
              <w:t xml:space="preserve">email: </w:t>
            </w:r>
            <w:r w:rsidR="005E4A0A">
              <w:t>armadillo@northrock.bm</w:t>
            </w:r>
          </w:p>
          <w:p w:rsidR="007A2CC1" w:rsidRDefault="007A2CC1" w:rsidP="00F7656F">
            <w:pPr>
              <w:ind w:right="34"/>
              <w:jc w:val="center"/>
            </w:pPr>
            <w:r>
              <w:t xml:space="preserve">Tournaments will commence in the week commencing </w:t>
            </w:r>
            <w:r w:rsidR="005E4A0A">
              <w:t>15</w:t>
            </w:r>
            <w:r w:rsidR="002614E4">
              <w:t xml:space="preserve"> May</w:t>
            </w:r>
            <w:r>
              <w:t xml:space="preserve"> 201</w:t>
            </w:r>
            <w:r w:rsidR="009832FD">
              <w:t>7</w:t>
            </w:r>
            <w:r>
              <w:t>.</w:t>
            </w:r>
          </w:p>
          <w:p w:rsidR="007A2CC1" w:rsidRDefault="007A2CC1" w:rsidP="005E4A0A">
            <w:pPr>
              <w:spacing w:after="120"/>
              <w:ind w:right="34"/>
              <w:jc w:val="center"/>
              <w:rPr>
                <w:b/>
                <w:bCs/>
              </w:rPr>
            </w:pPr>
            <w:r>
              <w:rPr>
                <w:b/>
                <w:bCs/>
              </w:rPr>
              <w:t>CLOSING DATE FOR ENTRIES –</w:t>
            </w:r>
            <w:r w:rsidR="002614E4">
              <w:rPr>
                <w:b/>
                <w:bCs/>
              </w:rPr>
              <w:t xml:space="preserve"> </w:t>
            </w:r>
            <w:r w:rsidR="009832FD">
              <w:rPr>
                <w:b/>
                <w:bCs/>
              </w:rPr>
              <w:t>8</w:t>
            </w:r>
            <w:r w:rsidR="005E4A0A" w:rsidRPr="005E4A0A">
              <w:rPr>
                <w:b/>
                <w:bCs/>
                <w:vertAlign w:val="superscript"/>
              </w:rPr>
              <w:t>th</w:t>
            </w:r>
            <w:r w:rsidR="005E4A0A">
              <w:rPr>
                <w:b/>
                <w:bCs/>
              </w:rPr>
              <w:t xml:space="preserve"> May</w:t>
            </w:r>
            <w:r w:rsidR="00F86E15">
              <w:rPr>
                <w:b/>
                <w:bCs/>
              </w:rPr>
              <w:t xml:space="preserve"> 201</w:t>
            </w:r>
            <w:r w:rsidR="009832FD">
              <w:rPr>
                <w:b/>
                <w:bCs/>
              </w:rPr>
              <w:t>7</w:t>
            </w:r>
          </w:p>
        </w:tc>
      </w:tr>
      <w:tr w:rsidR="007A2CC1" w:rsidTr="00994B56">
        <w:tc>
          <w:tcPr>
            <w:tcW w:w="5000" w:type="pct"/>
            <w:gridSpan w:val="5"/>
            <w:tcBorders>
              <w:top w:val="dotDash" w:sz="4" w:space="0" w:color="auto"/>
            </w:tcBorders>
          </w:tcPr>
          <w:p w:rsidR="007A2CC1" w:rsidRDefault="007A2CC1">
            <w:pPr>
              <w:spacing w:before="120" w:after="120"/>
              <w:ind w:right="34"/>
              <w:jc w:val="center"/>
            </w:pPr>
            <w:r>
              <w:t>ENTRY FORM (BLOCK LETTERS, PLEASE)</w:t>
            </w:r>
          </w:p>
          <w:p w:rsidR="007A2CC1" w:rsidRDefault="007A2CC1" w:rsidP="00F7656F">
            <w:pPr>
              <w:ind w:right="34"/>
              <w:jc w:val="center"/>
            </w:pPr>
            <w:r>
              <w:rPr>
                <w:b/>
                <w:bCs/>
              </w:rPr>
              <w:t xml:space="preserve">Send to: </w:t>
            </w:r>
            <w:r w:rsidR="005E4A0A">
              <w:rPr>
                <w:b/>
                <w:bCs/>
              </w:rPr>
              <w:t xml:space="preserve">Nick </w:t>
            </w:r>
            <w:proofErr w:type="spellStart"/>
            <w:r w:rsidR="005E4A0A">
              <w:rPr>
                <w:b/>
                <w:bCs/>
              </w:rPr>
              <w:t>Faulks</w:t>
            </w:r>
            <w:proofErr w:type="spellEnd"/>
            <w:r w:rsidR="005E4A0A">
              <w:rPr>
                <w:b/>
                <w:bCs/>
              </w:rPr>
              <w:t>. 18 Crown Reach, 145 Grosvenor Rd, London SW1V 3JU</w:t>
            </w:r>
          </w:p>
          <w:p w:rsidR="00763938" w:rsidRDefault="007A2CC1" w:rsidP="00763938">
            <w:pPr>
              <w:spacing w:after="120"/>
              <w:ind w:right="34"/>
              <w:jc w:val="center"/>
            </w:pPr>
            <w:r>
              <w:t xml:space="preserve">Entries </w:t>
            </w:r>
            <w:r w:rsidR="005E4A0A">
              <w:t xml:space="preserve">received by post </w:t>
            </w:r>
            <w:r>
              <w:t xml:space="preserve">must be accompanied by </w:t>
            </w:r>
            <w:r w:rsidR="005E4A0A">
              <w:t xml:space="preserve">a cheque made out to </w:t>
            </w:r>
            <w:r w:rsidR="00763938">
              <w:t xml:space="preserve">the Surrey County Chess Association.  </w:t>
            </w:r>
          </w:p>
          <w:p w:rsidR="005E4A0A" w:rsidRDefault="005E4A0A" w:rsidP="00763938">
            <w:pPr>
              <w:spacing w:after="120"/>
              <w:ind w:right="34"/>
            </w:pPr>
            <w:bookmarkStart w:id="0" w:name="_GoBack"/>
            <w:bookmarkEnd w:id="0"/>
            <w:r>
              <w:t>Entries can</w:t>
            </w:r>
            <w:r w:rsidR="00763938">
              <w:t xml:space="preserve"> also</w:t>
            </w:r>
            <w:r>
              <w:t xml:space="preserve"> be made by email</w:t>
            </w:r>
            <w:r w:rsidR="00763938">
              <w:t xml:space="preserve"> attachment</w:t>
            </w:r>
            <w:r>
              <w:t>.  In this case bank details for transfer of the entry</w:t>
            </w:r>
            <w:r w:rsidR="007A2CC1">
              <w:t>.</w:t>
            </w:r>
            <w:r>
              <w:t>fee</w:t>
            </w:r>
            <w:r w:rsidR="009832FD">
              <w:t xml:space="preserve"> </w:t>
            </w:r>
            <w:r>
              <w:t>will be provided.</w:t>
            </w:r>
          </w:p>
        </w:tc>
      </w:tr>
      <w:tr w:rsidR="007A2CC1" w:rsidTr="00994B56">
        <w:tc>
          <w:tcPr>
            <w:tcW w:w="3263" w:type="pct"/>
            <w:gridSpan w:val="4"/>
          </w:tcPr>
          <w:p w:rsidR="007A2CC1" w:rsidRPr="000C07BF" w:rsidRDefault="007A2CC1">
            <w:pPr>
              <w:tabs>
                <w:tab w:val="left" w:pos="1425"/>
                <w:tab w:val="left" w:pos="5670"/>
              </w:tabs>
              <w:spacing w:before="120" w:after="120"/>
              <w:ind w:right="34"/>
              <w:rPr>
                <w:sz w:val="18"/>
                <w:szCs w:val="18"/>
                <w:u w:val="dotted"/>
              </w:rPr>
            </w:pPr>
            <w:r w:rsidRPr="000C07BF">
              <w:rPr>
                <w:sz w:val="18"/>
                <w:szCs w:val="18"/>
              </w:rPr>
              <w:t>Name:</w:t>
            </w:r>
            <w:r w:rsidRPr="000C07BF">
              <w:rPr>
                <w:sz w:val="18"/>
                <w:szCs w:val="18"/>
              </w:rPr>
              <w:tab/>
            </w:r>
            <w:r w:rsidRPr="000C07BF">
              <w:rPr>
                <w:sz w:val="18"/>
                <w:szCs w:val="18"/>
                <w:u w:val="dotted"/>
              </w:rPr>
              <w:tab/>
            </w:r>
          </w:p>
          <w:p w:rsidR="007A2CC1" w:rsidRPr="000C07BF" w:rsidRDefault="007A2CC1">
            <w:pPr>
              <w:tabs>
                <w:tab w:val="left" w:pos="1425"/>
                <w:tab w:val="left" w:pos="5670"/>
              </w:tabs>
              <w:spacing w:after="120"/>
              <w:ind w:right="34"/>
              <w:rPr>
                <w:sz w:val="18"/>
                <w:szCs w:val="18"/>
              </w:rPr>
            </w:pPr>
            <w:r w:rsidRPr="000C07BF">
              <w:rPr>
                <w:sz w:val="18"/>
                <w:szCs w:val="18"/>
              </w:rPr>
              <w:t>Address:</w:t>
            </w:r>
            <w:r w:rsidRPr="000C07BF">
              <w:rPr>
                <w:sz w:val="18"/>
                <w:szCs w:val="18"/>
              </w:rPr>
              <w:tab/>
            </w:r>
            <w:r w:rsidRPr="000C07BF">
              <w:rPr>
                <w:sz w:val="18"/>
                <w:szCs w:val="18"/>
                <w:u w:val="dotted"/>
              </w:rPr>
              <w:tab/>
            </w:r>
          </w:p>
          <w:p w:rsidR="007A2CC1" w:rsidRPr="000C07BF" w:rsidRDefault="007A2CC1">
            <w:pPr>
              <w:tabs>
                <w:tab w:val="left" w:pos="1425"/>
                <w:tab w:val="left" w:pos="5670"/>
              </w:tabs>
              <w:spacing w:after="120"/>
              <w:ind w:right="34"/>
              <w:rPr>
                <w:sz w:val="18"/>
                <w:szCs w:val="18"/>
                <w:u w:val="dotted"/>
              </w:rPr>
            </w:pPr>
            <w:r w:rsidRPr="000C07BF">
              <w:rPr>
                <w:sz w:val="18"/>
                <w:szCs w:val="18"/>
              </w:rPr>
              <w:tab/>
            </w:r>
            <w:r w:rsidRPr="000C07BF">
              <w:rPr>
                <w:sz w:val="18"/>
                <w:szCs w:val="18"/>
                <w:u w:val="dotted"/>
              </w:rPr>
              <w:tab/>
            </w:r>
          </w:p>
          <w:p w:rsidR="007A2CC1" w:rsidRPr="000C07BF" w:rsidRDefault="007A2CC1">
            <w:pPr>
              <w:tabs>
                <w:tab w:val="left" w:pos="1425"/>
                <w:tab w:val="left" w:pos="3150"/>
                <w:tab w:val="left" w:pos="4395"/>
                <w:tab w:val="left" w:pos="5670"/>
              </w:tabs>
              <w:spacing w:after="120"/>
              <w:ind w:right="34"/>
              <w:rPr>
                <w:sz w:val="18"/>
                <w:szCs w:val="18"/>
              </w:rPr>
            </w:pPr>
            <w:r w:rsidRPr="000C07BF">
              <w:rPr>
                <w:sz w:val="18"/>
                <w:szCs w:val="18"/>
              </w:rPr>
              <w:tab/>
            </w:r>
            <w:r w:rsidRPr="000C07BF">
              <w:rPr>
                <w:sz w:val="18"/>
                <w:szCs w:val="18"/>
                <w:u w:val="dotted"/>
              </w:rPr>
              <w:tab/>
            </w:r>
            <w:r w:rsidRPr="000C07BF">
              <w:rPr>
                <w:sz w:val="18"/>
                <w:szCs w:val="18"/>
              </w:rPr>
              <w:t xml:space="preserve">  Post Code</w:t>
            </w:r>
            <w:r w:rsidRPr="000C07BF">
              <w:rPr>
                <w:sz w:val="18"/>
                <w:szCs w:val="18"/>
              </w:rPr>
              <w:tab/>
            </w:r>
            <w:r w:rsidRPr="000C07BF">
              <w:rPr>
                <w:sz w:val="18"/>
                <w:szCs w:val="18"/>
                <w:u w:val="dotted"/>
              </w:rPr>
              <w:tab/>
            </w:r>
          </w:p>
          <w:p w:rsidR="007A2CC1" w:rsidRPr="000C07BF" w:rsidRDefault="007A2CC1">
            <w:pPr>
              <w:tabs>
                <w:tab w:val="left" w:pos="1425"/>
                <w:tab w:val="left" w:pos="3150"/>
                <w:tab w:val="left" w:pos="4395"/>
                <w:tab w:val="left" w:pos="5670"/>
              </w:tabs>
              <w:spacing w:after="120"/>
              <w:ind w:right="34"/>
              <w:rPr>
                <w:sz w:val="18"/>
                <w:szCs w:val="18"/>
              </w:rPr>
            </w:pPr>
            <w:r w:rsidRPr="000C07BF">
              <w:rPr>
                <w:sz w:val="18"/>
                <w:szCs w:val="18"/>
              </w:rPr>
              <w:t>Club:</w:t>
            </w:r>
            <w:r w:rsidRPr="000C07BF">
              <w:rPr>
                <w:sz w:val="18"/>
                <w:szCs w:val="18"/>
              </w:rPr>
              <w:tab/>
            </w:r>
            <w:r w:rsidRPr="000C07BF">
              <w:rPr>
                <w:sz w:val="18"/>
                <w:szCs w:val="18"/>
                <w:u w:val="dotted"/>
              </w:rPr>
              <w:tab/>
            </w:r>
            <w:r w:rsidRPr="000C07BF">
              <w:rPr>
                <w:sz w:val="18"/>
                <w:szCs w:val="18"/>
              </w:rPr>
              <w:t xml:space="preserve">  Grade**</w:t>
            </w:r>
            <w:r w:rsidRPr="000C07BF">
              <w:rPr>
                <w:sz w:val="18"/>
                <w:szCs w:val="18"/>
              </w:rPr>
              <w:tab/>
            </w:r>
            <w:r w:rsidRPr="000C07BF">
              <w:rPr>
                <w:sz w:val="18"/>
                <w:szCs w:val="18"/>
                <w:u w:val="dotted"/>
              </w:rPr>
              <w:tab/>
            </w:r>
          </w:p>
          <w:p w:rsidR="007A2CC1" w:rsidRPr="000C07BF" w:rsidRDefault="007A2CC1">
            <w:pPr>
              <w:tabs>
                <w:tab w:val="left" w:pos="851"/>
                <w:tab w:val="left" w:pos="1425"/>
                <w:tab w:val="left" w:pos="3150"/>
                <w:tab w:val="left" w:pos="3828"/>
                <w:tab w:val="left" w:pos="5670"/>
              </w:tabs>
              <w:spacing w:after="120"/>
              <w:ind w:right="34"/>
              <w:rPr>
                <w:sz w:val="18"/>
                <w:szCs w:val="18"/>
                <w:u w:val="dotted"/>
              </w:rPr>
            </w:pPr>
            <w:r w:rsidRPr="000C07BF">
              <w:rPr>
                <w:sz w:val="18"/>
                <w:szCs w:val="18"/>
              </w:rPr>
              <w:t>Tel:</w:t>
            </w:r>
            <w:r w:rsidRPr="000C07BF">
              <w:rPr>
                <w:sz w:val="18"/>
                <w:szCs w:val="18"/>
              </w:rPr>
              <w:tab/>
              <w:t>Home</w:t>
            </w:r>
            <w:r w:rsidRPr="000C07BF">
              <w:rPr>
                <w:sz w:val="18"/>
                <w:szCs w:val="18"/>
              </w:rPr>
              <w:tab/>
            </w:r>
            <w:r w:rsidRPr="000C07BF">
              <w:rPr>
                <w:sz w:val="18"/>
                <w:szCs w:val="18"/>
                <w:u w:val="dotted"/>
              </w:rPr>
              <w:tab/>
            </w:r>
            <w:r w:rsidRPr="000C07BF">
              <w:rPr>
                <w:sz w:val="18"/>
                <w:szCs w:val="18"/>
              </w:rPr>
              <w:t xml:space="preserve">  </w:t>
            </w:r>
            <w:r w:rsidR="000C07BF" w:rsidRPr="000C07BF">
              <w:rPr>
                <w:sz w:val="18"/>
                <w:szCs w:val="18"/>
              </w:rPr>
              <w:t>Other</w:t>
            </w:r>
            <w:r w:rsidRPr="000C07BF">
              <w:rPr>
                <w:sz w:val="18"/>
                <w:szCs w:val="18"/>
              </w:rPr>
              <w:tab/>
            </w:r>
            <w:r w:rsidRPr="000C07BF">
              <w:rPr>
                <w:sz w:val="18"/>
                <w:szCs w:val="18"/>
                <w:u w:val="dotted"/>
              </w:rPr>
              <w:tab/>
            </w:r>
          </w:p>
          <w:p w:rsidR="000960D3" w:rsidRPr="000C07BF" w:rsidRDefault="007A2CC1">
            <w:pPr>
              <w:tabs>
                <w:tab w:val="left" w:pos="1425"/>
                <w:tab w:val="left" w:pos="5670"/>
              </w:tabs>
              <w:spacing w:after="120"/>
              <w:ind w:right="34"/>
              <w:rPr>
                <w:sz w:val="18"/>
                <w:szCs w:val="18"/>
                <w:u w:val="dotted"/>
              </w:rPr>
            </w:pPr>
            <w:r w:rsidRPr="000C07BF">
              <w:rPr>
                <w:sz w:val="18"/>
                <w:szCs w:val="18"/>
              </w:rPr>
              <w:t>e-mail:</w:t>
            </w:r>
            <w:r w:rsidRPr="000C07BF">
              <w:rPr>
                <w:sz w:val="18"/>
                <w:szCs w:val="18"/>
              </w:rPr>
              <w:tab/>
            </w:r>
            <w:r w:rsidRPr="000C07BF">
              <w:rPr>
                <w:sz w:val="18"/>
                <w:szCs w:val="18"/>
                <w:u w:val="dotted"/>
              </w:rPr>
              <w:tab/>
            </w:r>
          </w:p>
          <w:p w:rsidR="000960D3" w:rsidRPr="000C07BF" w:rsidRDefault="000960D3" w:rsidP="000960D3">
            <w:pPr>
              <w:tabs>
                <w:tab w:val="left" w:pos="1425"/>
                <w:tab w:val="left" w:pos="5670"/>
              </w:tabs>
              <w:spacing w:after="120"/>
              <w:ind w:right="34"/>
              <w:rPr>
                <w:sz w:val="18"/>
                <w:szCs w:val="18"/>
                <w:u w:val="dotted"/>
              </w:rPr>
            </w:pPr>
            <w:r w:rsidRPr="000C07BF">
              <w:rPr>
                <w:sz w:val="18"/>
                <w:szCs w:val="18"/>
              </w:rPr>
              <w:t>ECF membership number:</w:t>
            </w:r>
            <w:r w:rsidRPr="000C07BF">
              <w:rPr>
                <w:sz w:val="18"/>
                <w:szCs w:val="18"/>
                <w:u w:val="dotted"/>
              </w:rPr>
              <w:tab/>
            </w:r>
          </w:p>
          <w:p w:rsidR="007A2CC1" w:rsidRPr="000C07BF" w:rsidRDefault="007A2CC1">
            <w:pPr>
              <w:tabs>
                <w:tab w:val="left" w:pos="284"/>
                <w:tab w:val="left" w:pos="5670"/>
              </w:tabs>
              <w:spacing w:after="120"/>
              <w:ind w:right="34"/>
              <w:rPr>
                <w:sz w:val="18"/>
                <w:szCs w:val="18"/>
              </w:rPr>
            </w:pPr>
            <w:r w:rsidRPr="000C07BF">
              <w:rPr>
                <w:sz w:val="18"/>
                <w:szCs w:val="18"/>
              </w:rPr>
              <w:t xml:space="preserve">** </w:t>
            </w:r>
            <w:r w:rsidRPr="000C07BF">
              <w:rPr>
                <w:sz w:val="18"/>
                <w:szCs w:val="18"/>
              </w:rPr>
              <w:tab/>
              <w:t>Ungraded players should give details of their recent results overleaf.</w:t>
            </w:r>
          </w:p>
        </w:tc>
        <w:tc>
          <w:tcPr>
            <w:tcW w:w="1737" w:type="pct"/>
          </w:tcPr>
          <w:p w:rsidR="007A2CC1" w:rsidRPr="000C07BF" w:rsidRDefault="00F86E15">
            <w:pPr>
              <w:tabs>
                <w:tab w:val="left" w:pos="2587"/>
              </w:tabs>
              <w:spacing w:after="120"/>
              <w:ind w:right="34"/>
              <w:rPr>
                <w:sz w:val="18"/>
                <w:szCs w:val="18"/>
              </w:rPr>
            </w:pPr>
            <w:r w:rsidRPr="000C07BF">
              <w:rPr>
                <w:sz w:val="18"/>
                <w:szCs w:val="18"/>
              </w:rPr>
              <w:tab/>
            </w:r>
          </w:p>
          <w:p w:rsidR="00F86E15" w:rsidRPr="000C07BF" w:rsidRDefault="00F86E15" w:rsidP="00A05319">
            <w:pPr>
              <w:tabs>
                <w:tab w:val="left" w:pos="1873"/>
                <w:tab w:val="left" w:pos="3013"/>
              </w:tabs>
              <w:spacing w:after="120"/>
              <w:ind w:right="34"/>
              <w:rPr>
                <w:sz w:val="18"/>
                <w:szCs w:val="18"/>
                <w:u w:val="single"/>
              </w:rPr>
            </w:pPr>
            <w:r w:rsidRPr="000C07BF">
              <w:rPr>
                <w:sz w:val="18"/>
                <w:szCs w:val="18"/>
              </w:rPr>
              <w:t>Entry Fee</w:t>
            </w:r>
            <w:r w:rsidRPr="000C07BF">
              <w:rPr>
                <w:sz w:val="18"/>
                <w:szCs w:val="18"/>
              </w:rPr>
              <w:tab/>
              <w:t>£</w:t>
            </w:r>
            <w:r w:rsidRPr="000C07BF">
              <w:rPr>
                <w:sz w:val="18"/>
                <w:szCs w:val="18"/>
                <w:u w:val="single"/>
              </w:rPr>
              <w:tab/>
            </w:r>
          </w:p>
          <w:p w:rsidR="000C07BF" w:rsidRPr="000C07BF" w:rsidRDefault="000C07BF" w:rsidP="00A05319">
            <w:pPr>
              <w:tabs>
                <w:tab w:val="left" w:pos="1873"/>
                <w:tab w:val="left" w:pos="3013"/>
              </w:tabs>
              <w:spacing w:after="120"/>
              <w:ind w:right="34"/>
              <w:rPr>
                <w:sz w:val="18"/>
                <w:szCs w:val="18"/>
                <w:u w:val="single"/>
              </w:rPr>
            </w:pPr>
            <w:r w:rsidRPr="000C07BF">
              <w:rPr>
                <w:sz w:val="18"/>
                <w:szCs w:val="18"/>
              </w:rPr>
              <w:t>Subscription</w:t>
            </w:r>
            <w:r w:rsidRPr="000C07BF">
              <w:rPr>
                <w:sz w:val="18"/>
                <w:szCs w:val="18"/>
              </w:rPr>
              <w:tab/>
              <w:t>£</w:t>
            </w:r>
            <w:r w:rsidRPr="000C07BF">
              <w:rPr>
                <w:sz w:val="18"/>
                <w:szCs w:val="18"/>
                <w:u w:val="single"/>
              </w:rPr>
              <w:tab/>
            </w:r>
          </w:p>
          <w:p w:rsidR="007A2CC1" w:rsidRPr="000C07BF" w:rsidRDefault="007A2CC1">
            <w:pPr>
              <w:tabs>
                <w:tab w:val="left" w:pos="1873"/>
                <w:tab w:val="left" w:pos="3013"/>
              </w:tabs>
              <w:spacing w:after="120"/>
              <w:ind w:right="34"/>
              <w:rPr>
                <w:sz w:val="18"/>
                <w:szCs w:val="18"/>
              </w:rPr>
            </w:pPr>
            <w:r w:rsidRPr="000C07BF">
              <w:rPr>
                <w:sz w:val="18"/>
                <w:szCs w:val="18"/>
              </w:rPr>
              <w:t>Donation</w:t>
            </w:r>
            <w:r w:rsidR="00D8143D">
              <w:rPr>
                <w:sz w:val="18"/>
                <w:szCs w:val="18"/>
              </w:rPr>
              <w:t>¹</w:t>
            </w:r>
            <w:r w:rsidRPr="000C07BF">
              <w:rPr>
                <w:sz w:val="18"/>
                <w:szCs w:val="18"/>
              </w:rPr>
              <w:tab/>
            </w:r>
            <w:r w:rsidR="00F86E15" w:rsidRPr="000C07BF">
              <w:rPr>
                <w:sz w:val="18"/>
                <w:szCs w:val="18"/>
              </w:rPr>
              <w:t>£</w:t>
            </w:r>
            <w:r w:rsidRPr="000C07BF">
              <w:rPr>
                <w:sz w:val="18"/>
                <w:szCs w:val="18"/>
                <w:u w:val="single"/>
              </w:rPr>
              <w:tab/>
            </w:r>
          </w:p>
          <w:p w:rsidR="007A2CC1" w:rsidRPr="000C07BF" w:rsidRDefault="007A2CC1">
            <w:pPr>
              <w:tabs>
                <w:tab w:val="left" w:pos="1873"/>
                <w:tab w:val="left" w:pos="3013"/>
              </w:tabs>
              <w:spacing w:after="120"/>
              <w:ind w:right="34"/>
              <w:rPr>
                <w:sz w:val="18"/>
                <w:szCs w:val="18"/>
              </w:rPr>
            </w:pPr>
            <w:r w:rsidRPr="000C07BF">
              <w:rPr>
                <w:sz w:val="18"/>
                <w:szCs w:val="18"/>
              </w:rPr>
              <w:t>Total</w:t>
            </w:r>
            <w:r w:rsidRPr="000C07BF">
              <w:rPr>
                <w:sz w:val="18"/>
                <w:szCs w:val="18"/>
              </w:rPr>
              <w:tab/>
            </w:r>
            <w:r w:rsidR="00F86E15" w:rsidRPr="000C07BF">
              <w:rPr>
                <w:sz w:val="18"/>
                <w:szCs w:val="18"/>
              </w:rPr>
              <w:t>£</w:t>
            </w:r>
            <w:r w:rsidRPr="000C07BF">
              <w:rPr>
                <w:sz w:val="18"/>
                <w:szCs w:val="18"/>
                <w:u w:val="single"/>
              </w:rPr>
              <w:tab/>
            </w:r>
          </w:p>
          <w:p w:rsidR="00D8143D" w:rsidRPr="000C07BF" w:rsidRDefault="003A31C3" w:rsidP="00D8143D">
            <w:pPr>
              <w:tabs>
                <w:tab w:val="left" w:pos="284"/>
                <w:tab w:val="left" w:pos="5670"/>
              </w:tabs>
              <w:spacing w:after="120"/>
              <w:ind w:right="34"/>
              <w:rPr>
                <w:sz w:val="18"/>
                <w:szCs w:val="18"/>
              </w:rPr>
            </w:pPr>
            <w:r>
              <w:rPr>
                <w:sz w:val="18"/>
                <w:szCs w:val="18"/>
              </w:rPr>
              <w:t>¹</w:t>
            </w:r>
            <w:r w:rsidRPr="000C07BF">
              <w:rPr>
                <w:sz w:val="18"/>
                <w:szCs w:val="18"/>
              </w:rPr>
              <w:t xml:space="preserve"> Donations</w:t>
            </w:r>
            <w:r w:rsidR="005A1FD0">
              <w:rPr>
                <w:sz w:val="18"/>
                <w:szCs w:val="18"/>
              </w:rPr>
              <w:t xml:space="preserve"> to the SCCA gratefully received.</w:t>
            </w:r>
          </w:p>
          <w:p w:rsidR="00D8143D" w:rsidRPr="000C07BF" w:rsidRDefault="00D8143D" w:rsidP="00D8143D">
            <w:pPr>
              <w:spacing w:after="120"/>
              <w:ind w:right="34"/>
              <w:jc w:val="both"/>
              <w:rPr>
                <w:sz w:val="18"/>
                <w:szCs w:val="18"/>
              </w:rPr>
            </w:pPr>
            <w:r w:rsidRPr="000C07BF">
              <w:rPr>
                <w:sz w:val="18"/>
                <w:szCs w:val="18"/>
              </w:rPr>
              <w:t>Cheques should be made payable to "Sur</w:t>
            </w:r>
            <w:r w:rsidR="00F70FAE">
              <w:rPr>
                <w:sz w:val="18"/>
                <w:szCs w:val="18"/>
              </w:rPr>
              <w:t>rey County Chess Association"</w:t>
            </w:r>
          </w:p>
          <w:p w:rsidR="000960D3" w:rsidRPr="000C07BF" w:rsidRDefault="000960D3">
            <w:pPr>
              <w:spacing w:after="120"/>
              <w:ind w:right="34"/>
              <w:jc w:val="both"/>
              <w:rPr>
                <w:sz w:val="18"/>
                <w:szCs w:val="18"/>
              </w:rPr>
            </w:pPr>
          </w:p>
        </w:tc>
      </w:tr>
      <w:tr w:rsidR="007A2CC1" w:rsidTr="00994B56">
        <w:tc>
          <w:tcPr>
            <w:tcW w:w="5000" w:type="pct"/>
            <w:gridSpan w:val="5"/>
          </w:tcPr>
          <w:p w:rsidR="007A2CC1" w:rsidRDefault="00A05319">
            <w:pPr>
              <w:spacing w:after="120"/>
              <w:ind w:right="34"/>
            </w:pPr>
            <w:r>
              <w:t>VENUE PREFERENCES</w:t>
            </w:r>
            <w:r w:rsidR="007A2CC1">
              <w:t>:</w:t>
            </w:r>
          </w:p>
          <w:p w:rsidR="007A2CC1" w:rsidRDefault="007A2CC1">
            <w:pPr>
              <w:tabs>
                <w:tab w:val="left" w:pos="1134"/>
                <w:tab w:val="left" w:pos="3686"/>
                <w:tab w:val="left" w:pos="4515"/>
                <w:tab w:val="left" w:pos="5640"/>
                <w:tab w:val="left" w:pos="8235"/>
              </w:tabs>
              <w:spacing w:after="120"/>
              <w:ind w:right="34"/>
            </w:pPr>
            <w:r>
              <w:t>1st</w:t>
            </w:r>
            <w:r>
              <w:tab/>
            </w:r>
            <w:r>
              <w:rPr>
                <w:u w:val="dotted"/>
              </w:rPr>
              <w:tab/>
            </w:r>
            <w:r>
              <w:tab/>
              <w:t>2nd</w:t>
            </w:r>
            <w:r>
              <w:tab/>
            </w:r>
            <w:r>
              <w:rPr>
                <w:u w:val="dotted"/>
              </w:rPr>
              <w:tab/>
            </w:r>
          </w:p>
          <w:p w:rsidR="007A2CC1" w:rsidRDefault="007A2CC1">
            <w:pPr>
              <w:tabs>
                <w:tab w:val="left" w:pos="1134"/>
                <w:tab w:val="left" w:pos="3686"/>
                <w:tab w:val="left" w:pos="4515"/>
                <w:tab w:val="left" w:pos="5640"/>
                <w:tab w:val="left" w:pos="8235"/>
              </w:tabs>
              <w:spacing w:after="120"/>
              <w:ind w:right="34"/>
            </w:pPr>
            <w:r>
              <w:t>3rd</w:t>
            </w:r>
            <w:r>
              <w:tab/>
            </w:r>
            <w:r>
              <w:rPr>
                <w:u w:val="dotted"/>
              </w:rPr>
              <w:tab/>
            </w:r>
            <w:r>
              <w:tab/>
              <w:t>4th</w:t>
            </w:r>
            <w:r>
              <w:tab/>
            </w:r>
            <w:r>
              <w:rPr>
                <w:u w:val="dotted"/>
              </w:rPr>
              <w:tab/>
            </w:r>
          </w:p>
        </w:tc>
      </w:tr>
      <w:tr w:rsidR="000C07BF" w:rsidTr="00994B56">
        <w:tc>
          <w:tcPr>
            <w:tcW w:w="3263" w:type="pct"/>
            <w:gridSpan w:val="4"/>
          </w:tcPr>
          <w:p w:rsidR="003D7443" w:rsidRDefault="003D7443" w:rsidP="003D7443">
            <w:pPr>
              <w:tabs>
                <w:tab w:val="left" w:pos="1155"/>
              </w:tabs>
              <w:ind w:right="34"/>
            </w:pPr>
            <w:r>
              <w:lastRenderedPageBreak/>
              <w:t>* I am a member of the company (SCCA)</w:t>
            </w:r>
          </w:p>
          <w:p w:rsidR="003D7443" w:rsidRDefault="003D7443" w:rsidP="003D7443">
            <w:pPr>
              <w:tabs>
                <w:tab w:val="left" w:pos="1155"/>
              </w:tabs>
              <w:ind w:right="34"/>
            </w:pPr>
            <w:r>
              <w:t>or, if not, I enclose my application for membership as</w:t>
            </w:r>
            <w:r>
              <w:tab/>
            </w:r>
          </w:p>
          <w:p w:rsidR="003D7443" w:rsidRDefault="003D7443" w:rsidP="003D7443">
            <w:pPr>
              <w:tabs>
                <w:tab w:val="left" w:pos="1155"/>
              </w:tabs>
              <w:ind w:right="34"/>
            </w:pPr>
            <w:r>
              <w:tab/>
              <w:t>* a Club Member (no payment required)</w:t>
            </w:r>
          </w:p>
          <w:p w:rsidR="00A80CFF" w:rsidRDefault="003D7443" w:rsidP="00E35B54">
            <w:pPr>
              <w:tabs>
                <w:tab w:val="left" w:pos="1155"/>
              </w:tabs>
              <w:ind w:right="34"/>
            </w:pPr>
            <w:r>
              <w:tab/>
              <w:t>* a Full Member of the Association for £5.00</w:t>
            </w:r>
          </w:p>
        </w:tc>
        <w:tc>
          <w:tcPr>
            <w:tcW w:w="1737" w:type="pct"/>
          </w:tcPr>
          <w:p w:rsidR="000C07BF" w:rsidRDefault="000C07BF" w:rsidP="00786EA0">
            <w:pPr>
              <w:tabs>
                <w:tab w:val="left" w:pos="318"/>
              </w:tabs>
              <w:spacing w:after="120"/>
              <w:ind w:left="318" w:right="34" w:hanging="318"/>
              <w:jc w:val="both"/>
            </w:pPr>
            <w:r>
              <w:t>*</w:t>
            </w:r>
            <w:r>
              <w:tab/>
              <w:t>Please delete whichever is not applicable.</w:t>
            </w:r>
          </w:p>
          <w:p w:rsidR="000C07BF" w:rsidRDefault="000C07BF" w:rsidP="00786EA0">
            <w:pPr>
              <w:tabs>
                <w:tab w:val="left" w:pos="318"/>
              </w:tabs>
              <w:spacing w:after="120"/>
              <w:ind w:left="318" w:right="34" w:hanging="318"/>
              <w:jc w:val="both"/>
            </w:pPr>
          </w:p>
        </w:tc>
      </w:tr>
    </w:tbl>
    <w:p w:rsidR="00E52810" w:rsidRDefault="00E52810" w:rsidP="00521F8E">
      <w:pPr>
        <w:spacing w:line="235" w:lineRule="exact"/>
        <w:ind w:right="922"/>
      </w:pPr>
    </w:p>
    <w:sectPr w:rsidR="00E52810" w:rsidSect="000C07BF">
      <w:footerReference w:type="default" r:id="rId9"/>
      <w:type w:val="continuous"/>
      <w:pgSz w:w="11909" w:h="16834"/>
      <w:pgMar w:top="567" w:right="958" w:bottom="567" w:left="953"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2CD" w:rsidRDefault="00CB42CD">
      <w:r>
        <w:separator/>
      </w:r>
    </w:p>
  </w:endnote>
  <w:endnote w:type="continuationSeparator" w:id="0">
    <w:p w:rsidR="00CB42CD" w:rsidRDefault="00CB4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56F" w:rsidRDefault="00F7656F">
    <w:pPr>
      <w:jc w:val="center"/>
      <w:rPr>
        <w:ins w:id="1" w:author="Dan Rosen" w:date="2008-02-26T21:47:00Z"/>
        <w:sz w:val="16"/>
        <w:szCs w:val="16"/>
      </w:rPr>
    </w:pPr>
    <w:ins w:id="2" w:author="Dan Rosen" w:date="2008-02-26T21:47:00Z">
      <w:r>
        <w:rPr>
          <w:sz w:val="16"/>
          <w:szCs w:val="16"/>
        </w:rPr>
        <w:t>Surrey County Chess Association is a company limited by guarantee not having a share capital</w:t>
      </w:r>
      <w:r>
        <w:rPr>
          <w:sz w:val="16"/>
          <w:szCs w:val="16"/>
        </w:rPr>
        <w:tab/>
      </w:r>
    </w:ins>
  </w:p>
  <w:p w:rsidR="00F7656F" w:rsidRDefault="00F7656F">
    <w:pPr>
      <w:jc w:val="center"/>
      <w:rPr>
        <w:ins w:id="3" w:author="Dan Rosen" w:date="2008-02-26T21:47:00Z"/>
        <w:sz w:val="16"/>
        <w:szCs w:val="16"/>
      </w:rPr>
    </w:pPr>
    <w:ins w:id="4" w:author="Dan Rosen" w:date="2008-02-26T21:47:00Z">
      <w:r>
        <w:rPr>
          <w:sz w:val="16"/>
          <w:szCs w:val="16"/>
        </w:rPr>
        <w:t>Company registration number 5602632</w:t>
      </w:r>
    </w:ins>
  </w:p>
  <w:p w:rsidR="00F7656F" w:rsidRDefault="00F7656F">
    <w:pPr>
      <w:jc w:val="center"/>
      <w:rPr>
        <w:ins w:id="5" w:author="Dan Rosen" w:date="2008-02-26T21:47:00Z"/>
        <w:rFonts w:ascii="Times New Roman" w:hAnsi="Times New Roman" w:cs="Times New Roman"/>
        <w:sz w:val="24"/>
        <w:szCs w:val="24"/>
      </w:rPr>
    </w:pPr>
    <w:ins w:id="6" w:author="Dan Rosen" w:date="2008-02-26T21:47:00Z">
      <w:r>
        <w:rPr>
          <w:sz w:val="16"/>
          <w:szCs w:val="16"/>
          <w:lang w:eastAsia="en-US"/>
        </w:rPr>
        <w:t>Registered office 38 Glebe Road, Ashtead, Surrey KT21 2NT</w: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2CD" w:rsidRDefault="00CB42CD">
      <w:r>
        <w:separator/>
      </w:r>
    </w:p>
  </w:footnote>
  <w:footnote w:type="continuationSeparator" w:id="0">
    <w:p w:rsidR="00CB42CD" w:rsidRDefault="00CB42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93A66"/>
    <w:multiLevelType w:val="hybridMultilevel"/>
    <w:tmpl w:val="26BA138C"/>
    <w:lvl w:ilvl="0" w:tplc="458A279E">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237"/>
    <w:rsid w:val="000058F1"/>
    <w:rsid w:val="00012FF8"/>
    <w:rsid w:val="00015261"/>
    <w:rsid w:val="00015277"/>
    <w:rsid w:val="00050237"/>
    <w:rsid w:val="00053C5D"/>
    <w:rsid w:val="00056A08"/>
    <w:rsid w:val="00063056"/>
    <w:rsid w:val="000666C5"/>
    <w:rsid w:val="000960D3"/>
    <w:rsid w:val="000A0B19"/>
    <w:rsid w:val="000B501E"/>
    <w:rsid w:val="000C07BF"/>
    <w:rsid w:val="000D50E9"/>
    <w:rsid w:val="00135362"/>
    <w:rsid w:val="001769F3"/>
    <w:rsid w:val="001944A5"/>
    <w:rsid w:val="001A71ED"/>
    <w:rsid w:val="001B4391"/>
    <w:rsid w:val="001C0BDB"/>
    <w:rsid w:val="00204938"/>
    <w:rsid w:val="00214ECA"/>
    <w:rsid w:val="00223EFC"/>
    <w:rsid w:val="002614E4"/>
    <w:rsid w:val="0026474F"/>
    <w:rsid w:val="00277CA7"/>
    <w:rsid w:val="00282AAE"/>
    <w:rsid w:val="00286EC1"/>
    <w:rsid w:val="002A1D9F"/>
    <w:rsid w:val="002B495B"/>
    <w:rsid w:val="002C7F5E"/>
    <w:rsid w:val="003A31C3"/>
    <w:rsid w:val="003B3DE4"/>
    <w:rsid w:val="003C2157"/>
    <w:rsid w:val="003D7443"/>
    <w:rsid w:val="003F5885"/>
    <w:rsid w:val="003F619E"/>
    <w:rsid w:val="00430774"/>
    <w:rsid w:val="00432C1A"/>
    <w:rsid w:val="00521F8E"/>
    <w:rsid w:val="005A1488"/>
    <w:rsid w:val="005A1FD0"/>
    <w:rsid w:val="005D1799"/>
    <w:rsid w:val="005E4A0A"/>
    <w:rsid w:val="0067164B"/>
    <w:rsid w:val="006F7F8A"/>
    <w:rsid w:val="007159A9"/>
    <w:rsid w:val="0072336F"/>
    <w:rsid w:val="00741465"/>
    <w:rsid w:val="00763938"/>
    <w:rsid w:val="00766342"/>
    <w:rsid w:val="00786EA0"/>
    <w:rsid w:val="0079040D"/>
    <w:rsid w:val="007A2CC1"/>
    <w:rsid w:val="007A65AF"/>
    <w:rsid w:val="007A78BB"/>
    <w:rsid w:val="007D59C2"/>
    <w:rsid w:val="0085473C"/>
    <w:rsid w:val="00867361"/>
    <w:rsid w:val="008D3B17"/>
    <w:rsid w:val="009105AC"/>
    <w:rsid w:val="00917B79"/>
    <w:rsid w:val="009564D3"/>
    <w:rsid w:val="009633D8"/>
    <w:rsid w:val="009832FD"/>
    <w:rsid w:val="009941A5"/>
    <w:rsid w:val="00994B56"/>
    <w:rsid w:val="00996180"/>
    <w:rsid w:val="009E0D0B"/>
    <w:rsid w:val="00A05319"/>
    <w:rsid w:val="00A80CFF"/>
    <w:rsid w:val="00AB48E1"/>
    <w:rsid w:val="00AC2DE8"/>
    <w:rsid w:val="00B141CB"/>
    <w:rsid w:val="00B258C7"/>
    <w:rsid w:val="00B31238"/>
    <w:rsid w:val="00B514A7"/>
    <w:rsid w:val="00BC1FF8"/>
    <w:rsid w:val="00BD3C0C"/>
    <w:rsid w:val="00C05279"/>
    <w:rsid w:val="00C1510B"/>
    <w:rsid w:val="00C31613"/>
    <w:rsid w:val="00C35DF5"/>
    <w:rsid w:val="00C452F1"/>
    <w:rsid w:val="00CB42CD"/>
    <w:rsid w:val="00CE6E69"/>
    <w:rsid w:val="00D16EA7"/>
    <w:rsid w:val="00D73E94"/>
    <w:rsid w:val="00D8143D"/>
    <w:rsid w:val="00D961EB"/>
    <w:rsid w:val="00DB5FB6"/>
    <w:rsid w:val="00DE6FAC"/>
    <w:rsid w:val="00E153DB"/>
    <w:rsid w:val="00E35B54"/>
    <w:rsid w:val="00E44332"/>
    <w:rsid w:val="00E52810"/>
    <w:rsid w:val="00F10A05"/>
    <w:rsid w:val="00F309DE"/>
    <w:rsid w:val="00F70FAE"/>
    <w:rsid w:val="00F7656F"/>
    <w:rsid w:val="00F81EAE"/>
    <w:rsid w:val="00F86E15"/>
    <w:rsid w:val="00FA5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361"/>
    <w:pPr>
      <w:widowControl w:val="0"/>
      <w:autoSpaceDE w:val="0"/>
      <w:autoSpaceDN w:val="0"/>
      <w:adjustRightInd w:val="0"/>
    </w:pPr>
    <w:rPr>
      <w:rFonts w:ascii="Arial" w:hAnsi="Arial" w:cs="Arial"/>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67361"/>
    <w:pPr>
      <w:tabs>
        <w:tab w:val="center" w:pos="4320"/>
        <w:tab w:val="right" w:pos="8640"/>
      </w:tabs>
    </w:pPr>
  </w:style>
  <w:style w:type="character" w:customStyle="1" w:styleId="HeaderChar">
    <w:name w:val="Header Char"/>
    <w:link w:val="Header"/>
    <w:uiPriority w:val="99"/>
    <w:semiHidden/>
    <w:rsid w:val="00C4784D"/>
    <w:rPr>
      <w:rFonts w:ascii="Arial" w:hAnsi="Arial" w:cs="Arial"/>
      <w:lang w:bidi="he-IL"/>
    </w:rPr>
  </w:style>
  <w:style w:type="character" w:styleId="Hyperlink">
    <w:name w:val="Hyperlink"/>
    <w:uiPriority w:val="99"/>
    <w:semiHidden/>
    <w:rsid w:val="00867361"/>
    <w:rPr>
      <w:color w:val="0000FF"/>
      <w:u w:val="single"/>
    </w:rPr>
  </w:style>
  <w:style w:type="paragraph" w:styleId="Footer">
    <w:name w:val="footer"/>
    <w:basedOn w:val="Normal"/>
    <w:link w:val="FooterChar"/>
    <w:uiPriority w:val="99"/>
    <w:semiHidden/>
    <w:rsid w:val="00867361"/>
    <w:pPr>
      <w:tabs>
        <w:tab w:val="center" w:pos="4320"/>
        <w:tab w:val="right" w:pos="8640"/>
      </w:tabs>
    </w:pPr>
  </w:style>
  <w:style w:type="character" w:customStyle="1" w:styleId="FooterChar">
    <w:name w:val="Footer Char"/>
    <w:link w:val="Footer"/>
    <w:uiPriority w:val="99"/>
    <w:semiHidden/>
    <w:rsid w:val="00C4784D"/>
    <w:rPr>
      <w:rFonts w:ascii="Arial" w:hAnsi="Arial" w:cs="Arial"/>
      <w:lang w:bidi="he-IL"/>
    </w:rPr>
  </w:style>
  <w:style w:type="character" w:customStyle="1" w:styleId="DanRosen">
    <w:name w:val="Dan Rosen"/>
    <w:semiHidden/>
    <w:rsid w:val="00867361"/>
    <w:rPr>
      <w:rFonts w:ascii="Arial" w:hAnsi="Arial"/>
      <w:color w:val="000080"/>
      <w:sz w:val="20"/>
    </w:rPr>
  </w:style>
  <w:style w:type="paragraph" w:styleId="ListParagraph">
    <w:name w:val="List Paragraph"/>
    <w:basedOn w:val="Normal"/>
    <w:uiPriority w:val="34"/>
    <w:qFormat/>
    <w:rsid w:val="00A053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361"/>
    <w:pPr>
      <w:widowControl w:val="0"/>
      <w:autoSpaceDE w:val="0"/>
      <w:autoSpaceDN w:val="0"/>
      <w:adjustRightInd w:val="0"/>
    </w:pPr>
    <w:rPr>
      <w:rFonts w:ascii="Arial" w:hAnsi="Arial" w:cs="Arial"/>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67361"/>
    <w:pPr>
      <w:tabs>
        <w:tab w:val="center" w:pos="4320"/>
        <w:tab w:val="right" w:pos="8640"/>
      </w:tabs>
    </w:pPr>
  </w:style>
  <w:style w:type="character" w:customStyle="1" w:styleId="HeaderChar">
    <w:name w:val="Header Char"/>
    <w:link w:val="Header"/>
    <w:uiPriority w:val="99"/>
    <w:semiHidden/>
    <w:rsid w:val="00C4784D"/>
    <w:rPr>
      <w:rFonts w:ascii="Arial" w:hAnsi="Arial" w:cs="Arial"/>
      <w:lang w:bidi="he-IL"/>
    </w:rPr>
  </w:style>
  <w:style w:type="character" w:styleId="Hyperlink">
    <w:name w:val="Hyperlink"/>
    <w:uiPriority w:val="99"/>
    <w:semiHidden/>
    <w:rsid w:val="00867361"/>
    <w:rPr>
      <w:color w:val="0000FF"/>
      <w:u w:val="single"/>
    </w:rPr>
  </w:style>
  <w:style w:type="paragraph" w:styleId="Footer">
    <w:name w:val="footer"/>
    <w:basedOn w:val="Normal"/>
    <w:link w:val="FooterChar"/>
    <w:uiPriority w:val="99"/>
    <w:semiHidden/>
    <w:rsid w:val="00867361"/>
    <w:pPr>
      <w:tabs>
        <w:tab w:val="center" w:pos="4320"/>
        <w:tab w:val="right" w:pos="8640"/>
      </w:tabs>
    </w:pPr>
  </w:style>
  <w:style w:type="character" w:customStyle="1" w:styleId="FooterChar">
    <w:name w:val="Footer Char"/>
    <w:link w:val="Footer"/>
    <w:uiPriority w:val="99"/>
    <w:semiHidden/>
    <w:rsid w:val="00C4784D"/>
    <w:rPr>
      <w:rFonts w:ascii="Arial" w:hAnsi="Arial" w:cs="Arial"/>
      <w:lang w:bidi="he-IL"/>
    </w:rPr>
  </w:style>
  <w:style w:type="character" w:customStyle="1" w:styleId="DanRosen">
    <w:name w:val="Dan Rosen"/>
    <w:semiHidden/>
    <w:rsid w:val="00867361"/>
    <w:rPr>
      <w:rFonts w:ascii="Arial" w:hAnsi="Arial"/>
      <w:color w:val="000080"/>
      <w:sz w:val="20"/>
    </w:rPr>
  </w:style>
  <w:style w:type="paragraph" w:styleId="ListParagraph">
    <w:name w:val="List Paragraph"/>
    <w:basedOn w:val="Normal"/>
    <w:uiPriority w:val="34"/>
    <w:qFormat/>
    <w:rsid w:val="00A053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6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0F606-98BC-44BA-BBCD-AFDF56BB1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SURREY   COUNTY   CHESS   ASSOCIATION SURREY INDIVIDUAL CHAMPIONSHIPS,    2004</vt:lpstr>
    </vt:vector>
  </TitlesOfParts>
  <Company>Systematik Ltd</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SURREY   COUNTY   CHESS   ASSOCIATION SURREY INDIVIDUAL CHAMPIONSHIPS,    2004</dc:title>
  <dc:creator>Dan Rosen;Tom Herman</dc:creator>
  <cp:lastModifiedBy>Peter</cp:lastModifiedBy>
  <cp:revision>2</cp:revision>
  <cp:lastPrinted>2012-04-12T09:23:00Z</cp:lastPrinted>
  <dcterms:created xsi:type="dcterms:W3CDTF">2017-04-21T18:49:00Z</dcterms:created>
  <dcterms:modified xsi:type="dcterms:W3CDTF">2017-04-21T18:49:00Z</dcterms:modified>
</cp:coreProperties>
</file>